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«Предпринимательство» </w:t>
      </w:r>
    </w:p>
    <w:p w:rsidR="004F44F8" w:rsidRDefault="008271C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9F3E19">
        <w:rPr>
          <w:rFonts w:ascii="Times New Roman" w:hAnsi="Times New Roman"/>
          <w:sz w:val="28"/>
          <w:szCs w:val="28"/>
        </w:rPr>
        <w:t>Суханов Д.А</w:t>
      </w: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КОМПЛЕКТ ДОКУМЕТОВ </w:t>
      </w:r>
    </w:p>
    <w:p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87473A" w:rsidDel="00796952" w:rsidRDefault="009F3E19" w:rsidP="002A0AFD">
      <w:pPr>
        <w:widowControl w:val="0"/>
        <w:spacing w:after="0" w:line="360" w:lineRule="auto"/>
        <w:jc w:val="center"/>
        <w:rPr>
          <w:del w:id="0" w:author="Ирина Федоренко" w:date="2021-08-19T20:57:00Z"/>
          <w:rFonts w:ascii="Times New Roman" w:hAnsi="Times New Roman"/>
          <w:b/>
          <w:smallCaps/>
          <w:sz w:val="28"/>
          <w:szCs w:val="28"/>
        </w:rPr>
      </w:pPr>
      <w:del w:id="1" w:author="Ирина Федоренко" w:date="2021-08-19T20:57:00Z">
        <w:r w:rsidDel="00796952">
          <w:rPr>
            <w:rFonts w:ascii="Times New Roman" w:hAnsi="Times New Roman"/>
            <w:b/>
            <w:smallCaps/>
            <w:sz w:val="28"/>
            <w:szCs w:val="28"/>
          </w:rPr>
          <w:delText xml:space="preserve">ФИНАЛА IX НАЦИОНАЛЬНОГО ЧЕМПИОНАТА </w:delText>
        </w:r>
      </w:del>
    </w:p>
    <w:p w:rsidR="004F44F8" w:rsidDel="00796952" w:rsidRDefault="009F3E19" w:rsidP="002A0AFD">
      <w:pPr>
        <w:widowControl w:val="0"/>
        <w:spacing w:after="0" w:line="360" w:lineRule="auto"/>
        <w:jc w:val="center"/>
        <w:rPr>
          <w:del w:id="2" w:author="Ирина Федоренко" w:date="2021-08-19T20:57:00Z"/>
          <w:rFonts w:ascii="Times New Roman" w:hAnsi="Times New Roman"/>
          <w:b/>
          <w:smallCaps/>
          <w:sz w:val="28"/>
          <w:szCs w:val="28"/>
        </w:rPr>
      </w:pPr>
      <w:del w:id="3" w:author="Ирина Федоренко" w:date="2021-08-19T20:57:00Z">
        <w:r w:rsidDel="00796952">
          <w:rPr>
            <w:rFonts w:ascii="Times New Roman" w:hAnsi="Times New Roman"/>
            <w:b/>
            <w:smallCaps/>
            <w:sz w:val="28"/>
            <w:szCs w:val="28"/>
          </w:rPr>
          <w:delText>«МОЛОДЫЕ ПРОФЕССИОНАЛЫ» 2021</w:delText>
        </w:r>
      </w:del>
    </w:p>
    <w:p w:rsidR="004F44F8" w:rsidDel="00796952" w:rsidRDefault="009F3E19" w:rsidP="002A0AFD">
      <w:pPr>
        <w:widowControl w:val="0"/>
        <w:spacing w:after="0" w:line="360" w:lineRule="auto"/>
        <w:jc w:val="center"/>
        <w:rPr>
          <w:del w:id="4" w:author="Ирина Федоренко" w:date="2021-08-19T20:57:00Z"/>
          <w:rFonts w:ascii="Times New Roman" w:hAnsi="Times New Roman"/>
          <w:b/>
          <w:smallCaps/>
          <w:sz w:val="28"/>
          <w:szCs w:val="28"/>
        </w:rPr>
      </w:pPr>
      <w:del w:id="5" w:author="Ирина Федоренко" w:date="2021-08-19T20:57:00Z">
        <w:r w:rsidDel="00796952">
          <w:rPr>
            <w:rFonts w:ascii="Times New Roman" w:hAnsi="Times New Roman"/>
            <w:b/>
            <w:smallCaps/>
            <w:sz w:val="28"/>
            <w:szCs w:val="28"/>
          </w:rPr>
          <w:delText>(WORLDSKILLS RUSSIA)</w:delText>
        </w:r>
      </w:del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6" w:name="_heading=h.gjdgxs" w:colFirst="0" w:colLast="0"/>
      <w:bookmarkEnd w:id="6"/>
      <w:del w:id="7" w:author="Ирина Федоренко" w:date="2021-08-19T20:57:00Z">
        <w:r w:rsidDel="00796952">
          <w:rPr>
            <w:rFonts w:ascii="Times New Roman" w:hAnsi="Times New Roman"/>
            <w:b/>
            <w:smallCaps/>
            <w:color w:val="FF0000"/>
            <w:sz w:val="28"/>
            <w:szCs w:val="28"/>
          </w:rPr>
          <w:delText xml:space="preserve"> </w:delText>
        </w:r>
      </w:del>
    </w:p>
    <w:p w:rsidR="004F44F8" w:rsidRDefault="009F3E19" w:rsidP="002A0AFD">
      <w:pPr>
        <w:widowControl w:val="0"/>
        <w:tabs>
          <w:tab w:val="left" w:pos="5580"/>
        </w:tabs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ins w:id="8" w:author="калита" w:date="2021-08-22T00:56:00Z"/>
          <w:rFonts w:ascii="Times New Roman" w:hAnsi="Times New Roman"/>
          <w:sz w:val="28"/>
          <w:szCs w:val="28"/>
        </w:rPr>
      </w:pPr>
    </w:p>
    <w:p w:rsidR="00274F5F" w:rsidRDefault="00274F5F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0" w:name="_heading=h.30j0zll" w:colFirst="0" w:colLast="0"/>
      <w:bookmarkEnd w:id="10"/>
      <w:r w:rsidRPr="008271C9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F00061" w:rsidRPr="00F00061" w:rsidRDefault="008271C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F00061">
        <w:rPr>
          <w:rFonts w:ascii="Times New Roman" w:eastAsia="Calibri" w:hAnsi="Times New Roman"/>
          <w:sz w:val="28"/>
          <w:szCs w:val="28"/>
        </w:rPr>
        <w:fldChar w:fldCharType="begin"/>
      </w:r>
      <w:r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F00061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274F5F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271C9" w:rsidRDefault="008271C9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4F44F8" w:rsidRDefault="009F3E19" w:rsidP="001E54FB">
      <w:pPr>
        <w:pStyle w:val="1"/>
      </w:pPr>
      <w:bookmarkStart w:id="11" w:name="_Toc80227205"/>
      <w:r w:rsidRPr="008271C9">
        <w:lastRenderedPageBreak/>
        <w:t>Программа инструктажа по охране труда и технике безопасности</w:t>
      </w:r>
      <w:bookmarkEnd w:id="11"/>
    </w:p>
    <w:p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4F8" w:rsidDel="00796952" w:rsidRDefault="009F3E19" w:rsidP="001E54FB">
      <w:pPr>
        <w:widowControl w:val="0"/>
        <w:spacing w:after="0" w:line="360" w:lineRule="auto"/>
        <w:ind w:firstLine="709"/>
        <w:jc w:val="both"/>
        <w:rPr>
          <w:del w:id="12" w:author="Ирина Федоренко" w:date="2021-08-19T20:58:00Z"/>
          <w:rFonts w:ascii="Times New Roman" w:hAnsi="Times New Roman"/>
          <w:sz w:val="28"/>
          <w:szCs w:val="28"/>
        </w:rPr>
      </w:pPr>
      <w:del w:id="13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 xml:space="preserve">1. Общие сведения о месте проведения конкурса: г. 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Уфа</w:delText>
        </w:r>
        <w:r w:rsidR="00DB322A" w:rsidDel="00796952">
          <w:rPr>
            <w:rFonts w:ascii="Times New Roman" w:hAnsi="Times New Roman"/>
            <w:sz w:val="28"/>
            <w:szCs w:val="28"/>
          </w:rPr>
          <w:delText>, ул.Рубежная, 178.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Для участников и экспертов организован трансфер от гостиницы до места проведения соревнований и обратно. Эксперты и участники обеспечиваются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оборудованными рабочими местами, питьевой водой, медицинским сопровождением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. Площадка проведения соревнований по компетенции укомплектована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аптечками первой помощи, средствами первичного пожаротушения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. На площадке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соблюд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аются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все санитарно-эпидемиологически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е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требовани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я</w:delText>
        </w:r>
        <w:r w:rsidDel="00796952">
          <w:rPr>
            <w:rFonts w:ascii="Times New Roman" w:hAnsi="Times New Roman"/>
            <w:sz w:val="28"/>
            <w:szCs w:val="28"/>
          </w:rPr>
          <w:delText>.</w:delText>
        </w:r>
        <w:r w:rsidR="007308BC" w:rsidDel="00796952">
          <w:rPr>
            <w:rFonts w:ascii="Times New Roman" w:hAnsi="Times New Roman"/>
            <w:sz w:val="28"/>
            <w:szCs w:val="28"/>
          </w:rPr>
          <w:delText xml:space="preserve"> В месте проведения конкурса функционируют санитарно-бытовые помещения и медицинский пункт.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14" w:author="Ирина Федоренко" w:date="2021-08-19T20:58:00Z"/>
          <w:rFonts w:ascii="Times New Roman" w:hAnsi="Times New Roman"/>
          <w:sz w:val="28"/>
          <w:szCs w:val="28"/>
        </w:rPr>
      </w:pPr>
      <w:del w:id="15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2. Время начала и окончания проведения конкурсных заданий, нахождение посторонних лиц на площадке с 8.00 до 20.00.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16" w:author="Ирина Федоренко" w:date="2021-08-19T20:58:00Z"/>
          <w:rFonts w:ascii="Times New Roman" w:hAnsi="Times New Roman"/>
          <w:sz w:val="28"/>
          <w:szCs w:val="28"/>
        </w:rPr>
      </w:pPr>
      <w:del w:id="17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3. Контроль требований охраны труда участниками и экспертами. Штрафные баллы за на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рушение требований охраны труда н</w:delText>
        </w:r>
        <w:r w:rsidDel="00796952">
          <w:rPr>
            <w:rFonts w:ascii="Times New Roman" w:hAnsi="Times New Roman"/>
            <w:sz w:val="28"/>
            <w:szCs w:val="28"/>
          </w:rPr>
          <w:delText>ачисляются решение экспертного сообщества при фикс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ации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нарушени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я,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в соответствии с данной инструкцией.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18" w:author="Ирина Федоренко" w:date="2021-08-19T20:58:00Z"/>
          <w:rFonts w:ascii="Times New Roman" w:hAnsi="Times New Roman"/>
          <w:sz w:val="28"/>
          <w:szCs w:val="28"/>
        </w:rPr>
      </w:pPr>
      <w:del w:id="19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4. Вредные и опасные факторы во время выполнения конкурсных заданий и нахождения на территории проведения конкурса</w:delText>
        </w:r>
        <w:r w:rsidR="007308BC" w:rsidDel="00796952">
          <w:rPr>
            <w:rFonts w:ascii="Times New Roman" w:hAnsi="Times New Roman"/>
            <w:sz w:val="28"/>
            <w:szCs w:val="28"/>
          </w:rPr>
          <w:delText xml:space="preserve"> отсутствуют.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0" w:author="Ирина Федоренко" w:date="2021-08-19T20:58:00Z"/>
          <w:rFonts w:ascii="Times New Roman" w:hAnsi="Times New Roman"/>
          <w:sz w:val="28"/>
          <w:szCs w:val="28"/>
        </w:rPr>
      </w:pPr>
      <w:del w:id="21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 xml:space="preserve"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 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Ф</w:delText>
        </w:r>
        <w:r w:rsidDel="00796952">
          <w:rPr>
            <w:rFonts w:ascii="Times New Roman" w:hAnsi="Times New Roman"/>
            <w:sz w:val="28"/>
            <w:szCs w:val="28"/>
          </w:rPr>
          <w:delText>ина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ла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Национального чемпионата по профессиональному маст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ерству «Молодые профессионалы» (WorldSkills Russia) – 2021.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2" w:author="Ирина Федоренко" w:date="2021-08-19T20:58:00Z"/>
          <w:rFonts w:ascii="Times New Roman" w:hAnsi="Times New Roman"/>
          <w:sz w:val="28"/>
          <w:szCs w:val="28"/>
        </w:rPr>
      </w:pPr>
      <w:del w:id="23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6. Основные требования санитарии и личной гигиены.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4" w:author="Ирина Федоренко" w:date="2021-08-19T20:58:00Z"/>
          <w:rFonts w:ascii="Times New Roman" w:hAnsi="Times New Roman"/>
          <w:sz w:val="28"/>
          <w:szCs w:val="28"/>
        </w:rPr>
      </w:pPr>
      <w:del w:id="25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7. Средства индивидуальной и коллективной защиты, необходимость их использования.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6" w:author="Ирина Федоренко" w:date="2021-08-19T20:58:00Z"/>
          <w:rFonts w:ascii="Times New Roman" w:hAnsi="Times New Roman"/>
          <w:sz w:val="28"/>
          <w:szCs w:val="28"/>
        </w:rPr>
      </w:pPr>
      <w:del w:id="27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8. Порядок действий при плохом самочувствии или получении травмы. Правила оказания первой помощи.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8" w:author="Ирина Федоренко" w:date="2021-08-19T20:58:00Z"/>
          <w:rFonts w:ascii="Times New Roman" w:hAnsi="Times New Roman"/>
          <w:sz w:val="28"/>
          <w:szCs w:val="28"/>
        </w:rPr>
      </w:pPr>
      <w:del w:id="29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9. Действия при возникновении чрезвычайной ситуации, ознакомление со схемой эвакуации и пожарными выходами.</w:delText>
        </w:r>
      </w:del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0" w:author="Ирина Федоренко" w:date="2021-08-19T20:58:00Z"/>
          <w:rFonts w:ascii="Times New Roman" w:hAnsi="Times New Roman"/>
          <w:sz w:val="28"/>
          <w:szCs w:val="28"/>
        </w:rPr>
      </w:pPr>
      <w:ins w:id="31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</w:t>
        </w:r>
        <w:r w:rsidRPr="00796952">
          <w:rPr>
            <w:rFonts w:ascii="Times New Roman" w:hAnsi="Times New Roman"/>
            <w:sz w:val="28"/>
            <w:szCs w:val="28"/>
          </w:rPr>
          <w:lastRenderedPageBreak/>
          <w:t>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2" w:author="Ирина Федоренко" w:date="2021-08-19T20:58:00Z"/>
          <w:rFonts w:ascii="Times New Roman" w:hAnsi="Times New Roman"/>
          <w:sz w:val="28"/>
          <w:szCs w:val="28"/>
        </w:rPr>
      </w:pPr>
      <w:ins w:id="33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2. Время начала и окончания проведения конкурсных заданий, нахождение посторонних лиц на площадке.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4" w:author="Ирина Федоренко" w:date="2021-08-19T20:58:00Z"/>
          <w:rFonts w:ascii="Times New Roman" w:hAnsi="Times New Roman"/>
          <w:sz w:val="28"/>
          <w:szCs w:val="28"/>
        </w:rPr>
      </w:pPr>
      <w:ins w:id="35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3. Контроль требований охраны труда участниками и экспертами. Штрафные баллы за нарушений требований охраны труда.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6" w:author="Ирина Федоренко" w:date="2021-08-19T20:58:00Z"/>
          <w:rFonts w:ascii="Times New Roman" w:hAnsi="Times New Roman"/>
          <w:sz w:val="28"/>
          <w:szCs w:val="28"/>
        </w:rPr>
      </w:pPr>
      <w:ins w:id="37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4. Вредные и опасные факторы во время выполнения конкурсных заданий и нахождения на территории проведения конкурса.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8" w:author="Ирина Федоренко" w:date="2021-08-19T20:58:00Z"/>
          <w:rFonts w:ascii="Times New Roman" w:hAnsi="Times New Roman"/>
          <w:sz w:val="28"/>
          <w:szCs w:val="28"/>
        </w:rPr>
      </w:pPr>
      <w:ins w:id="39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0" w:author="Ирина Федоренко" w:date="2021-08-19T20:58:00Z"/>
          <w:rFonts w:ascii="Times New Roman" w:hAnsi="Times New Roman"/>
          <w:sz w:val="28"/>
          <w:szCs w:val="28"/>
        </w:rPr>
      </w:pPr>
      <w:ins w:id="41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6. Основные требования санитарии и личной гигиены.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2" w:author="Ирина Федоренко" w:date="2021-08-19T20:58:00Z"/>
          <w:rFonts w:ascii="Times New Roman" w:hAnsi="Times New Roman"/>
          <w:sz w:val="28"/>
          <w:szCs w:val="28"/>
        </w:rPr>
      </w:pPr>
      <w:ins w:id="43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7. Средства индивидуальной и коллективной защиты, необходимость их использования.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4" w:author="Ирина Федоренко" w:date="2021-08-19T20:58:00Z"/>
          <w:rFonts w:ascii="Times New Roman" w:hAnsi="Times New Roman"/>
          <w:sz w:val="28"/>
          <w:szCs w:val="28"/>
        </w:rPr>
      </w:pPr>
      <w:ins w:id="45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8. Порядок действий при плохом самочувствии или получении травмы. Правила оказания первой помощи.</w:t>
        </w:r>
      </w:ins>
    </w:p>
    <w:p w:rsid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6" w:author="Ирина Федоренко" w:date="2021-08-19T20:58:00Z"/>
          <w:rFonts w:ascii="Times New Roman" w:hAnsi="Times New Roman"/>
          <w:sz w:val="28"/>
          <w:szCs w:val="28"/>
        </w:rPr>
      </w:pPr>
      <w:ins w:id="47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9. Действия при возникновении чрезвычайной ситуации, ознакомление со схемой эвакуации и пожарными выходами.</w:t>
        </w:r>
      </w:ins>
    </w:p>
    <w:p w:rsidR="004F44F8" w:rsidRPr="001E54FB" w:rsidRDefault="009F3E19" w:rsidP="001E54FB">
      <w:pPr>
        <w:pStyle w:val="1"/>
      </w:pPr>
      <w:bookmarkStart w:id="48" w:name="_heading=h.1fob9te" w:colFirst="0" w:colLast="0"/>
      <w:bookmarkEnd w:id="48"/>
      <w:r>
        <w:br w:type="page"/>
      </w:r>
      <w:bookmarkStart w:id="49" w:name="_Toc80227206"/>
      <w:r w:rsidRPr="001E54FB"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49"/>
    </w:p>
    <w:p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50" w:name="_heading=h.3znysh7" w:colFirst="0" w:colLast="0"/>
      <w:bookmarkStart w:id="51" w:name="_Toc80227207"/>
      <w:bookmarkEnd w:id="50"/>
      <w:r w:rsidRPr="001E54FB">
        <w:t>Общие требования охраны труда</w:t>
      </w:r>
      <w:bookmarkEnd w:id="51"/>
    </w:p>
    <w:p w:rsidR="001E54FB" w:rsidRPr="001E54FB" w:rsidRDefault="001E54FB" w:rsidP="001E54FB">
      <w:pPr>
        <w:rPr>
          <w:lang w:eastAsia="en-US"/>
        </w:rPr>
      </w:pPr>
    </w:p>
    <w:p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компатриота компетенции «Предпринимательство» по стандартам WorldSkills Russia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«Предпринимательство» по стандартам WorldSkills Russia допускаются участники не моложе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заходить за ограждения и в технические помещения;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796952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del w:id="52" w:author="Ирина Федоренко" w:date="2021-08-19T20:59:00Z"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 xml:space="preserve">Компьютерную </w:delText>
              </w:r>
            </w:del>
            <w:ins w:id="53" w:author="Ирина Федоренко" w:date="2021-08-19T20:59:00Z">
              <w:r w:rsidR="00796952" w:rsidRPr="00665527">
                <w:rPr>
                  <w:rFonts w:ascii="Times New Roman" w:hAnsi="Times New Roman"/>
                  <w:color w:val="000000"/>
                  <w:sz w:val="28"/>
                  <w:szCs w:val="28"/>
                </w:rPr>
                <w:t>Компьютерн</w:t>
              </w:r>
              <w:r w:rsidR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ая </w:t>
              </w:r>
            </w:ins>
            <w:del w:id="54" w:author="Ирина Федоренко" w:date="2021-08-19T20:59:00Z"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 xml:space="preserve">технику </w:delText>
              </w:r>
            </w:del>
            <w:ins w:id="55" w:author="Ирина Федоренко" w:date="2021-08-19T20:59:00Z">
              <w:r w:rsidR="00796952" w:rsidRPr="00665527">
                <w:rPr>
                  <w:rFonts w:ascii="Times New Roman" w:hAnsi="Times New Roman"/>
                  <w:color w:val="000000"/>
                  <w:sz w:val="28"/>
                  <w:szCs w:val="28"/>
                </w:rPr>
                <w:t>техник</w:t>
              </w:r>
              <w:r w:rsidR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t>а</w:t>
              </w:r>
              <w:r w:rsidR="00796952" w:rsidRPr="0066552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56" w:author="Ирина Федоренко" w:date="2021-08-19T20:58:00Z">
              <w:r w:rsidR="0087473A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 xml:space="preserve">и периферийные устройства </w:delText>
              </w:r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в соответствие с ИЛ</w:delText>
              </w:r>
            </w:del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796952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ins w:id="57" w:author="Ирина Федоренко" w:date="2021-08-19T20:58:00Z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периферийные устройства </w:t>
              </w:r>
            </w:ins>
            <w:del w:id="58" w:author="Ирина Федоренко" w:date="2021-08-19T20:58:00Z">
              <w:r w:rsid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2.</w:delText>
              </w:r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Офисную мебель в соответствие с ИЛ</w:delText>
              </w:r>
            </w:del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флип-чартов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устройств;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недостаточной проветриваемости помещений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печатающей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напряжение мышц тела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перчатки (по желанию), санитайзеры.</w:t>
      </w:r>
    </w:p>
    <w:p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E467F9" wp14:editId="1F75935A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A299A4" wp14:editId="04ED2064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0060E4" wp14:editId="6191C605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669AB0" wp14:editId="6B4928DA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B12802" wp14:editId="5758B575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_heading=h.2et92p0" w:colFirst="0" w:colLast="0"/>
      <w:bookmarkEnd w:id="59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BD266D" w:rsidRDefault="009F3E19" w:rsidP="001E54FB">
      <w:pPr>
        <w:pStyle w:val="2"/>
        <w:numPr>
          <w:ilvl w:val="0"/>
          <w:numId w:val="7"/>
        </w:numPr>
      </w:pPr>
      <w:bookmarkStart w:id="60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60"/>
    </w:p>
    <w:p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подготовить рабочее место в соответствии с Техническим описанием компетенции.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наличие на рабочем месте флип-чарта,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наличие на рабочем столе канцелярских принадлежностей;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устройства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(флеш-накопители)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га флеш-накопителях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положение монитора (ноутбука)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>адежность установки флип-чарта</w:t>
            </w:r>
            <w:r w:rsidR="002A0AFD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неполадок к конкурсному заданию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7"/>
        </w:numPr>
      </w:pPr>
      <w:bookmarkStart w:id="61" w:name="_heading=h.tyjcwt" w:colFirst="0" w:colLast="0"/>
      <w:bookmarkStart w:id="62" w:name="_Toc80227209"/>
      <w:bookmarkEnd w:id="61"/>
      <w:r w:rsidRPr="001E54FB">
        <w:t>Требования охраны труда во время работы</w:t>
      </w:r>
      <w:bookmarkEnd w:id="62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7925"/>
      </w:tblGrid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(ноутбука)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бумаги;</w:t>
            </w:r>
          </w:p>
          <w:p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принтера,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питание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механическим ударам, не допускать падений;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63" w:name="_heading=h.3dy6vkm" w:colFirst="0" w:colLast="0"/>
      <w:bookmarkStart w:id="64" w:name="_Toc80227210"/>
      <w:bookmarkEnd w:id="63"/>
      <w:r w:rsidRPr="008271C9">
        <w:t>Требования охраны труда в аварийных ситуациях</w:t>
      </w:r>
      <w:bookmarkEnd w:id="64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учения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</w:pPr>
      <w:bookmarkStart w:id="65" w:name="_heading=h.1t3h5sf" w:colFirst="0" w:colLast="0"/>
      <w:bookmarkStart w:id="66" w:name="_Toc80227211"/>
      <w:bookmarkEnd w:id="65"/>
      <w:r w:rsidRPr="008271C9">
        <w:t>Требование охраны труда по окончании работ</w:t>
      </w:r>
      <w:bookmarkEnd w:id="66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:rsidR="004F44F8" w:rsidRPr="002A0AFD" w:rsidRDefault="009F3E19" w:rsidP="0087473A">
      <w:pPr>
        <w:pStyle w:val="1"/>
      </w:pPr>
      <w:bookmarkStart w:id="67" w:name="_heading=h.4d34og8" w:colFirst="0" w:colLast="0"/>
      <w:bookmarkEnd w:id="67"/>
      <w:r>
        <w:br w:type="page"/>
      </w:r>
      <w:bookmarkStart w:id="68" w:name="_Toc80227212"/>
      <w:r w:rsidRPr="002A0AFD"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68"/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8"/>
        </w:numPr>
      </w:pPr>
      <w:bookmarkStart w:id="69" w:name="_heading=h.2s8eyo1" w:colFirst="0" w:colLast="0"/>
      <w:bookmarkStart w:id="70" w:name="_Toc80227213"/>
      <w:bookmarkEnd w:id="69"/>
      <w:r w:rsidRPr="001E54FB">
        <w:t>Общие требования охраны труда</w:t>
      </w:r>
      <w:bookmarkEnd w:id="70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>ерной техники, флип-чартов</w:t>
      </w:r>
      <w:r w:rsidR="009F3E19" w:rsidRPr="002A0AFD">
        <w:rPr>
          <w:rFonts w:ascii="Times New Roman" w:hAnsi="Times New Roman"/>
          <w:sz w:val="28"/>
          <w:szCs w:val="28"/>
        </w:rPr>
        <w:t>;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устройств;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пары, газы и аэрозоли, выделяющиеся при работе с копировальной и печатающей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одноразовые медицинские маски, санитайзеры;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831F0AA" wp14:editId="0EEA907D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B5C002" wp14:editId="7293FA32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F23877" wp14:editId="346D0114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CF198E" wp14:editId="28144CC1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D15EBB" wp14:editId="542C04DF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71" w:name="_heading=h.17dp8vu" w:colFirst="0" w:colLast="0"/>
      <w:bookmarkStart w:id="72" w:name="_Toc80227214"/>
      <w:bookmarkEnd w:id="71"/>
      <w:r>
        <w:t>Требования охраны труда перед началом работы</w:t>
      </w:r>
      <w:bookmarkEnd w:id="72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Техническому Эксперту и до устранения неполадок к работе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73" w:name="_heading=h.3rdcrjn" w:colFirst="0" w:colLast="0"/>
      <w:bookmarkStart w:id="74" w:name="_Toc80227215"/>
      <w:bookmarkEnd w:id="73"/>
      <w:r>
        <w:t>Требования охраны труда во время работы</w:t>
      </w:r>
      <w:bookmarkEnd w:id="74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устройств.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-запрещается перемещать аппараты включенными в 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:rsidR="004F44F8" w:rsidRDefault="004F44F8" w:rsidP="001E54FB">
      <w:pPr>
        <w:pStyle w:val="1"/>
        <w:jc w:val="both"/>
      </w:pPr>
      <w:bookmarkStart w:id="75" w:name="_heading=h.26in1rg" w:colFirst="0" w:colLast="0"/>
      <w:bookmarkEnd w:id="75"/>
    </w:p>
    <w:p w:rsidR="004F44F8" w:rsidRDefault="009F3E19" w:rsidP="001E54FB">
      <w:pPr>
        <w:pStyle w:val="2"/>
        <w:numPr>
          <w:ilvl w:val="0"/>
          <w:numId w:val="8"/>
        </w:numPr>
      </w:pPr>
      <w:bookmarkStart w:id="76" w:name="_Toc80227216"/>
      <w:r>
        <w:t>Требования охраны труда в аварийных ситуациях</w:t>
      </w:r>
      <w:bookmarkEnd w:id="76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77" w:name="_heading=h.lnxbz9" w:colFirst="0" w:colLast="0"/>
      <w:bookmarkStart w:id="78" w:name="_Toc80227217"/>
      <w:bookmarkEnd w:id="77"/>
      <w:r>
        <w:t>Требование охраны труда по окончании работ</w:t>
      </w:r>
      <w:bookmarkEnd w:id="78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4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F4" w:rsidRDefault="00097DF4">
      <w:pPr>
        <w:spacing w:after="0" w:line="240" w:lineRule="auto"/>
      </w:pPr>
      <w:r>
        <w:separator/>
      </w:r>
    </w:p>
  </w:endnote>
  <w:endnote w:type="continuationSeparator" w:id="0">
    <w:p w:rsidR="00097DF4" w:rsidRDefault="000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93023"/>
      <w:docPartObj>
        <w:docPartGallery w:val="Page Numbers (Bottom of Page)"/>
        <w:docPartUnique/>
      </w:docPartObj>
    </w:sdtPr>
    <w:sdtEndPr/>
    <w:sdtContent>
      <w:p w:rsidR="00BD266D" w:rsidRDefault="00BD26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5F">
          <w:rPr>
            <w:noProof/>
          </w:rPr>
          <w:t>7</w:t>
        </w:r>
        <w:r>
          <w:fldChar w:fldCharType="end"/>
        </w:r>
      </w:p>
    </w:sdtContent>
  </w:sdt>
  <w:p w:rsidR="004F44F8" w:rsidRDefault="004F4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F4" w:rsidRDefault="00097DF4">
      <w:pPr>
        <w:spacing w:after="0" w:line="240" w:lineRule="auto"/>
      </w:pPr>
      <w:r>
        <w:separator/>
      </w:r>
    </w:p>
  </w:footnote>
  <w:footnote w:type="continuationSeparator" w:id="0">
    <w:p w:rsidR="00097DF4" w:rsidRDefault="000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лита">
    <w15:presenceInfo w15:providerId="None" w15:userId="кал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8"/>
    <w:rsid w:val="00097DF4"/>
    <w:rsid w:val="001E54FB"/>
    <w:rsid w:val="001F392F"/>
    <w:rsid w:val="00274F5F"/>
    <w:rsid w:val="002A0AFD"/>
    <w:rsid w:val="003D3A90"/>
    <w:rsid w:val="004F44F8"/>
    <w:rsid w:val="00605B2C"/>
    <w:rsid w:val="00665527"/>
    <w:rsid w:val="007308BC"/>
    <w:rsid w:val="00796952"/>
    <w:rsid w:val="008271C9"/>
    <w:rsid w:val="0087473A"/>
    <w:rsid w:val="009F3E19"/>
    <w:rsid w:val="00A50EAC"/>
    <w:rsid w:val="00BD266D"/>
    <w:rsid w:val="00DB322A"/>
    <w:rsid w:val="00F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1BBE0"/>
  <w15:docId w15:val="{D4788E86-9A3D-401E-BC5C-7C0EED5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калита</cp:lastModifiedBy>
  <cp:revision>2</cp:revision>
  <dcterms:created xsi:type="dcterms:W3CDTF">2021-08-21T20:56:00Z</dcterms:created>
  <dcterms:modified xsi:type="dcterms:W3CDTF">2021-08-21T20:56:00Z</dcterms:modified>
</cp:coreProperties>
</file>